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211D" w14:textId="77777777" w:rsidR="0041115F" w:rsidRPr="0041115F" w:rsidRDefault="00186F01" w:rsidP="0041115F">
      <w:pPr>
        <w:pStyle w:val="a5"/>
        <w:rPr>
          <w:sz w:val="28"/>
          <w:szCs w:val="28"/>
        </w:rPr>
      </w:pPr>
      <w:r>
        <w:rPr>
          <w:i/>
          <w:kern w:val="36"/>
        </w:rPr>
        <w:t xml:space="preserve">  </w:t>
      </w:r>
      <w:r w:rsidR="004A2867">
        <w:rPr>
          <w:i/>
          <w:kern w:val="36"/>
        </w:rPr>
        <w:t xml:space="preserve">    </w:t>
      </w:r>
    </w:p>
    <w:p w14:paraId="12DA0B1D" w14:textId="77777777" w:rsidR="0041115F" w:rsidRPr="0041115F" w:rsidRDefault="0041115F" w:rsidP="0041115F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115F">
        <w:rPr>
          <w:rFonts w:ascii="Times New Roman" w:eastAsia="Calibri" w:hAnsi="Times New Roman" w:cs="Times New Roman"/>
          <w:sz w:val="28"/>
          <w:szCs w:val="28"/>
        </w:rPr>
        <w:t>МУНИЦИПАЛЬНОЕ ОБРАЗОВАНИЕ ТАЗОВСКИЙ РАЙОН</w:t>
      </w:r>
    </w:p>
    <w:p w14:paraId="51E90624" w14:textId="77777777" w:rsidR="0041115F" w:rsidRDefault="0041115F" w:rsidP="0041115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15F">
        <w:rPr>
          <w:rFonts w:ascii="Times New Roman" w:eastAsia="Calibri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14:paraId="739D832B" w14:textId="77777777" w:rsidR="0041115F" w:rsidRDefault="0041115F" w:rsidP="004111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115F">
        <w:rPr>
          <w:rFonts w:ascii="Times New Roman" w:eastAsia="Calibri" w:hAnsi="Times New Roman" w:cs="Times New Roman"/>
          <w:sz w:val="24"/>
          <w:szCs w:val="24"/>
        </w:rPr>
        <w:t>детский сад «Оленёнок»</w:t>
      </w:r>
    </w:p>
    <w:p w14:paraId="7CBDFEA1" w14:textId="77777777" w:rsidR="0041115F" w:rsidRPr="0041115F" w:rsidRDefault="0041115F" w:rsidP="0041115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15F">
        <w:rPr>
          <w:rFonts w:ascii="Times New Roman" w:eastAsia="Calibri" w:hAnsi="Times New Roman" w:cs="Times New Roman"/>
          <w:sz w:val="24"/>
          <w:szCs w:val="24"/>
        </w:rPr>
        <w:t>ул. Северная, 5, п. Тазовский, Ямало-Ненецкий автономный округ, 629350</w:t>
      </w:r>
    </w:p>
    <w:p w14:paraId="1FDE69FD" w14:textId="77777777" w:rsidR="0041115F" w:rsidRPr="0041115F" w:rsidRDefault="0041115F" w:rsidP="0041115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15F">
        <w:rPr>
          <w:rFonts w:ascii="Times New Roman" w:eastAsia="Calibri" w:hAnsi="Times New Roman" w:cs="Times New Roman"/>
          <w:sz w:val="24"/>
          <w:szCs w:val="24"/>
        </w:rPr>
        <w:t>тел./факс:8 (34940)2-00-15/2-00-10,</w:t>
      </w:r>
      <w:r w:rsidRPr="004111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115F">
        <w:rPr>
          <w:rFonts w:ascii="Times New Roman" w:eastAsia="Calibri" w:hAnsi="Times New Roman" w:cs="Times New Roman"/>
          <w:sz w:val="24"/>
          <w:szCs w:val="24"/>
          <w:lang w:val="en-US"/>
        </w:rPr>
        <w:t>mkdou</w:t>
      </w:r>
      <w:proofErr w:type="spellEnd"/>
      <w:r w:rsidRPr="0041115F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41115F">
        <w:rPr>
          <w:rFonts w:ascii="Times New Roman" w:eastAsia="Calibri" w:hAnsi="Times New Roman" w:cs="Times New Roman"/>
          <w:sz w:val="24"/>
          <w:szCs w:val="24"/>
          <w:lang w:val="en-US"/>
        </w:rPr>
        <w:t>olenenok</w:t>
      </w:r>
      <w:proofErr w:type="spellEnd"/>
      <w:r w:rsidRPr="0041115F">
        <w:rPr>
          <w:rFonts w:ascii="Times New Roman" w:eastAsia="Calibri" w:hAnsi="Times New Roman" w:cs="Times New Roman"/>
          <w:sz w:val="24"/>
          <w:szCs w:val="24"/>
        </w:rPr>
        <w:t>@</w:t>
      </w:r>
      <w:r w:rsidRPr="0041115F">
        <w:rPr>
          <w:rFonts w:ascii="Times New Roman" w:eastAsia="Calibri" w:hAnsi="Times New Roman" w:cs="Times New Roman"/>
          <w:sz w:val="24"/>
          <w:szCs w:val="24"/>
          <w:lang w:val="en-US"/>
        </w:rPr>
        <w:t>list</w:t>
      </w:r>
      <w:r w:rsidRPr="0041115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1115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3294E05C" w14:textId="77777777" w:rsidR="0041115F" w:rsidRPr="0041115F" w:rsidRDefault="0041115F" w:rsidP="0041115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15F">
        <w:rPr>
          <w:rFonts w:ascii="Times New Roman" w:eastAsia="Calibri" w:hAnsi="Times New Roman" w:cs="Times New Roman"/>
          <w:sz w:val="24"/>
          <w:szCs w:val="24"/>
        </w:rPr>
        <w:t>ИНН 8904081720/КПП 890401001; ОГРН 1168901053012; ОКВЭД 85.11</w:t>
      </w:r>
    </w:p>
    <w:p w14:paraId="146FEDE9" w14:textId="77777777" w:rsidR="0041115F" w:rsidRPr="0041115F" w:rsidRDefault="0041115F" w:rsidP="0041115F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14:paraId="2506B7DF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</w:p>
    <w:p w14:paraId="0DC8B0A5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</w:p>
    <w:p w14:paraId="672D5A1E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</w:p>
    <w:p w14:paraId="51E7293C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  <w:r w:rsidRPr="0041115F">
        <w:rPr>
          <w:sz w:val="28"/>
          <w:szCs w:val="28"/>
        </w:rPr>
        <w:t xml:space="preserve"> </w:t>
      </w:r>
    </w:p>
    <w:p w14:paraId="2C25B1B3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</w:p>
    <w:p w14:paraId="3D1EDDC5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</w:p>
    <w:p w14:paraId="642E9BD1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</w:p>
    <w:p w14:paraId="6B1C852D" w14:textId="77777777" w:rsidR="0041115F" w:rsidRPr="0041115F" w:rsidRDefault="0041115F" w:rsidP="0041115F">
      <w:pPr>
        <w:pStyle w:val="a5"/>
        <w:jc w:val="center"/>
        <w:rPr>
          <w:sz w:val="28"/>
          <w:szCs w:val="28"/>
        </w:rPr>
      </w:pPr>
    </w:p>
    <w:p w14:paraId="402E10E6" w14:textId="77777777" w:rsidR="0041115F" w:rsidRPr="0041115F" w:rsidRDefault="0041115F" w:rsidP="0041115F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r w:rsidRPr="0041115F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Pr="0041115F">
        <w:rPr>
          <w:rFonts w:ascii="Times New Roman" w:hAnsi="Times New Roman" w:cs="Times New Roman"/>
          <w:kern w:val="36"/>
          <w:sz w:val="32"/>
          <w:szCs w:val="32"/>
        </w:rPr>
        <w:t>интегрированного НОД</w:t>
      </w:r>
    </w:p>
    <w:p w14:paraId="424B23A4" w14:textId="77777777" w:rsidR="0041115F" w:rsidRPr="0041115F" w:rsidRDefault="0041115F" w:rsidP="0041115F">
      <w:pPr>
        <w:pStyle w:val="a5"/>
        <w:jc w:val="center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</w:rPr>
      </w:pPr>
      <w:r w:rsidRPr="0041115F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</w:rPr>
        <w:t>«Земля – наш дом»</w:t>
      </w:r>
      <w:r w:rsidRPr="0041115F">
        <w:rPr>
          <w:rFonts w:ascii="Times New Roman" w:hAnsi="Times New Roman" w:cs="Times New Roman"/>
          <w:b/>
          <w:i/>
          <w:kern w:val="36"/>
          <w:sz w:val="36"/>
          <w:szCs w:val="36"/>
        </w:rPr>
        <w:t xml:space="preserve"> </w:t>
      </w:r>
      <w:r w:rsidRPr="0041115F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</w:rPr>
        <w:t xml:space="preserve"> </w:t>
      </w:r>
    </w:p>
    <w:p w14:paraId="57A32D7B" w14:textId="77777777" w:rsidR="0041115F" w:rsidRDefault="0041115F" w:rsidP="0041115F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r w:rsidRPr="0041115F">
        <w:rPr>
          <w:rFonts w:ascii="Times New Roman" w:hAnsi="Times New Roman" w:cs="Times New Roman"/>
          <w:kern w:val="36"/>
          <w:sz w:val="32"/>
          <w:szCs w:val="32"/>
        </w:rPr>
        <w:t>по конструированию</w:t>
      </w:r>
    </w:p>
    <w:p w14:paraId="2A14BEE5" w14:textId="77777777" w:rsidR="0041115F" w:rsidRPr="0041115F" w:rsidRDefault="0041115F" w:rsidP="0041115F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r w:rsidRPr="0041115F">
        <w:rPr>
          <w:rFonts w:ascii="Times New Roman" w:hAnsi="Times New Roman" w:cs="Times New Roman"/>
          <w:kern w:val="36"/>
          <w:sz w:val="32"/>
          <w:szCs w:val="32"/>
        </w:rPr>
        <w:t>и   формированию целостной картины мира</w:t>
      </w:r>
    </w:p>
    <w:p w14:paraId="78EC30A7" w14:textId="77777777" w:rsidR="0041115F" w:rsidRPr="0041115F" w:rsidRDefault="0041115F" w:rsidP="0041115F">
      <w:pPr>
        <w:pStyle w:val="a5"/>
        <w:jc w:val="center"/>
        <w:rPr>
          <w:rFonts w:ascii="Times New Roman" w:eastAsia="Times New Roman" w:hAnsi="Times New Roman" w:cs="Times New Roman"/>
          <w:iCs/>
          <w:color w:val="000000" w:themeColor="text1"/>
          <w:kern w:val="36"/>
          <w:sz w:val="32"/>
          <w:szCs w:val="32"/>
        </w:rPr>
      </w:pPr>
      <w:r w:rsidRPr="0041115F">
        <w:rPr>
          <w:rFonts w:ascii="Times New Roman" w:eastAsia="Times New Roman" w:hAnsi="Times New Roman" w:cs="Times New Roman"/>
          <w:iCs/>
          <w:color w:val="000000" w:themeColor="text1"/>
          <w:kern w:val="36"/>
          <w:sz w:val="32"/>
          <w:szCs w:val="32"/>
        </w:rPr>
        <w:t xml:space="preserve"> в старшей группе </w:t>
      </w:r>
    </w:p>
    <w:p w14:paraId="1813723A" w14:textId="77777777" w:rsidR="0041115F" w:rsidRP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3D11E2C7" w14:textId="77777777" w:rsidR="0041115F" w:rsidRP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7235BF9C" w14:textId="77777777" w:rsidR="0041115F" w:rsidRP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1304C347" w14:textId="77777777" w:rsidR="0041115F" w:rsidRP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38C43B28" w14:textId="77777777" w:rsidR="0041115F" w:rsidRP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</w:p>
    <w:p w14:paraId="5B1E487E" w14:textId="77777777" w:rsid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33CFF73F" w14:textId="77777777" w:rsid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4C4CEDD3" w14:textId="77777777" w:rsid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                                        </w:t>
      </w:r>
    </w:p>
    <w:p w14:paraId="3E4C8B7F" w14:textId="77777777" w:rsid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19906ACB" w14:textId="77777777" w:rsid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545DB78D" w14:textId="77777777" w:rsidR="0041115F" w:rsidRDefault="0041115F" w:rsidP="0041115F">
      <w:pPr>
        <w:pStyle w:val="a5"/>
        <w:jc w:val="both"/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</w:pPr>
    </w:p>
    <w:p w14:paraId="2A5772D7" w14:textId="77777777" w:rsidR="0041115F" w:rsidRPr="0041115F" w:rsidRDefault="0041115F" w:rsidP="0041115F">
      <w:pPr>
        <w:pStyle w:val="a5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36"/>
          <w:szCs w:val="36"/>
        </w:rPr>
        <w:t xml:space="preserve">                                                </w:t>
      </w:r>
      <w:r w:rsidRPr="0041115F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Составила:</w:t>
      </w:r>
    </w:p>
    <w:p w14:paraId="77DD7B0B" w14:textId="77777777" w:rsidR="0041115F" w:rsidRDefault="0041115F" w:rsidP="0041115F">
      <w:pPr>
        <w:pStyle w:val="a5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</w:pPr>
      <w:r w:rsidRPr="0041115F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>Лукьянцева Н.А.</w:t>
      </w:r>
    </w:p>
    <w:p w14:paraId="06C64624" w14:textId="77777777" w:rsidR="0041115F" w:rsidRPr="0041115F" w:rsidRDefault="0041115F" w:rsidP="004111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115F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</w:rPr>
        <w:t xml:space="preserve"> Воспитатель:</w:t>
      </w:r>
    </w:p>
    <w:p w14:paraId="7F7D9157" w14:textId="77777777" w:rsidR="0041115F" w:rsidRDefault="0041115F" w:rsidP="0041115F">
      <w:pPr>
        <w:pStyle w:val="a5"/>
        <w:jc w:val="both"/>
        <w:rPr>
          <w:sz w:val="32"/>
          <w:szCs w:val="32"/>
        </w:rPr>
      </w:pPr>
    </w:p>
    <w:p w14:paraId="0F3DB4A3" w14:textId="77777777" w:rsidR="0041115F" w:rsidRDefault="0041115F" w:rsidP="0041115F">
      <w:pPr>
        <w:pStyle w:val="a5"/>
        <w:jc w:val="both"/>
        <w:rPr>
          <w:sz w:val="32"/>
          <w:szCs w:val="32"/>
        </w:rPr>
      </w:pPr>
    </w:p>
    <w:p w14:paraId="4D4798C5" w14:textId="77777777" w:rsidR="0041115F" w:rsidRDefault="0041115F" w:rsidP="0041115F">
      <w:pPr>
        <w:pStyle w:val="a5"/>
        <w:jc w:val="both"/>
        <w:rPr>
          <w:sz w:val="32"/>
          <w:szCs w:val="32"/>
        </w:rPr>
      </w:pPr>
    </w:p>
    <w:p w14:paraId="4EBCA950" w14:textId="77777777" w:rsidR="0041115F" w:rsidRDefault="0041115F" w:rsidP="0041115F">
      <w:pPr>
        <w:pStyle w:val="a5"/>
        <w:jc w:val="both"/>
        <w:rPr>
          <w:sz w:val="32"/>
          <w:szCs w:val="32"/>
        </w:rPr>
      </w:pPr>
    </w:p>
    <w:p w14:paraId="36B8438C" w14:textId="77777777" w:rsidR="0041115F" w:rsidRDefault="0041115F" w:rsidP="0041115F">
      <w:pPr>
        <w:pStyle w:val="a5"/>
        <w:jc w:val="both"/>
        <w:rPr>
          <w:sz w:val="32"/>
          <w:szCs w:val="32"/>
        </w:rPr>
      </w:pPr>
    </w:p>
    <w:p w14:paraId="56041166" w14:textId="77777777" w:rsidR="0041115F" w:rsidRPr="0041115F" w:rsidRDefault="0041115F" w:rsidP="0041115F">
      <w:pPr>
        <w:pStyle w:val="a5"/>
        <w:jc w:val="both"/>
        <w:rPr>
          <w:sz w:val="28"/>
          <w:szCs w:val="28"/>
        </w:rPr>
      </w:pPr>
      <w:r w:rsidRPr="0041115F">
        <w:rPr>
          <w:sz w:val="28"/>
          <w:szCs w:val="28"/>
        </w:rPr>
        <w:t xml:space="preserve">                                                   2019г</w:t>
      </w:r>
    </w:p>
    <w:p w14:paraId="751C5117" w14:textId="77777777" w:rsidR="000A566E" w:rsidRPr="00672EA6" w:rsidRDefault="002378F1" w:rsidP="0041115F">
      <w:pPr>
        <w:pStyle w:val="a5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672EA6">
        <w:rPr>
          <w:rFonts w:ascii="Times New Roman" w:hAnsi="Times New Roman" w:cs="Times New Roman"/>
          <w:kern w:val="36"/>
          <w:sz w:val="26"/>
          <w:szCs w:val="26"/>
        </w:rPr>
        <w:lastRenderedPageBreak/>
        <w:t>Интегрированное НОД</w:t>
      </w:r>
      <w:r w:rsidR="000A566E" w:rsidRPr="00672EA6">
        <w:rPr>
          <w:rFonts w:ascii="Times New Roman" w:hAnsi="Times New Roman" w:cs="Times New Roman"/>
          <w:kern w:val="36"/>
          <w:sz w:val="26"/>
          <w:szCs w:val="26"/>
        </w:rPr>
        <w:t xml:space="preserve"> по конструированию и</w:t>
      </w:r>
    </w:p>
    <w:p w14:paraId="5A5FD3CB" w14:textId="77777777" w:rsidR="000A566E" w:rsidRPr="00672EA6" w:rsidRDefault="000A566E" w:rsidP="0041115F">
      <w:pPr>
        <w:pStyle w:val="a5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672EA6">
        <w:rPr>
          <w:rFonts w:ascii="Times New Roman" w:hAnsi="Times New Roman" w:cs="Times New Roman"/>
          <w:kern w:val="36"/>
          <w:sz w:val="26"/>
          <w:szCs w:val="26"/>
        </w:rPr>
        <w:t>формированию целостной картины мира</w:t>
      </w:r>
    </w:p>
    <w:p w14:paraId="294CF714" w14:textId="77777777" w:rsidR="0045443E" w:rsidRPr="00672EA6" w:rsidRDefault="004A2867" w:rsidP="00411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F2D26"/>
          <w:kern w:val="36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iCs/>
          <w:color w:val="2F2D26"/>
          <w:kern w:val="36"/>
          <w:sz w:val="26"/>
          <w:szCs w:val="26"/>
        </w:rPr>
        <w:t>в старшей группе</w:t>
      </w:r>
    </w:p>
    <w:p w14:paraId="08AF7610" w14:textId="77777777" w:rsidR="004A2867" w:rsidRPr="00672EA6" w:rsidRDefault="004A2867" w:rsidP="004111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F2D26"/>
          <w:kern w:val="36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b/>
          <w:iCs/>
          <w:color w:val="2F2D26"/>
          <w:kern w:val="36"/>
          <w:sz w:val="26"/>
          <w:szCs w:val="26"/>
        </w:rPr>
        <w:t>Тема: «Земля – наш дом»</w:t>
      </w:r>
    </w:p>
    <w:p w14:paraId="4E50F557" w14:textId="77777777" w:rsidR="000A566E" w:rsidRPr="00672EA6" w:rsidRDefault="000A566E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Цель:</w:t>
      </w:r>
      <w:r w:rsidRPr="00672E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акрепл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понятия о Земле, как о родном доме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конструкторски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навык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</w:t>
      </w:r>
      <w:r w:rsidR="009D22F1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2E0E6EC" w14:textId="77777777" w:rsidR="0041115F" w:rsidRPr="00672EA6" w:rsidRDefault="000A566E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72E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Образовательные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1. </w:t>
      </w:r>
      <w:bookmarkStart w:id="0" w:name="_Hlk6506072"/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детей с праздником – Всемирным днем Земли, закрепить знания</w:t>
      </w:r>
      <w:r w:rsidR="0041115F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 поведения в природе;</w:t>
      </w:r>
    </w:p>
    <w:p w14:paraId="590796D1" w14:textId="77777777" w:rsidR="00584F17" w:rsidRPr="00672EA6" w:rsidRDefault="000A566E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2. Учить строить по рисунку, самостоятельно подбирать необходимый строительный материал, закреплять название деталей строительного материала; формировать умение создавать различные по величине и конструкции постройки одного и того же объекта.</w:t>
      </w:r>
    </w:p>
    <w:p w14:paraId="1331BAC7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Развивающие:</w:t>
      </w:r>
    </w:p>
    <w:p w14:paraId="75D71884" w14:textId="77777777" w:rsidR="00186F01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конструктивные навыки, общую и мелкую моторику, мышление, память, внимание, воображение, любознательность.</w:t>
      </w:r>
    </w:p>
    <w:p w14:paraId="57D470F2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Воспитательные:</w:t>
      </w:r>
    </w:p>
    <w:p w14:paraId="0BFDCA76" w14:textId="77777777" w:rsidR="00186F01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у детей дружеские отношения со сверстниками, умение работать сообща, дисциплинированность, самоконтроль, заботливое отношение к Земле, как к своему дому и всему, что на ней есть, желание прийти на помощь другим.</w:t>
      </w:r>
    </w:p>
    <w:bookmarkEnd w:id="0"/>
    <w:p w14:paraId="224CBC7A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Материал: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Глобус, иллюстрации с различными видами природы, животных, птиц (презентация); правила поведения в природе (карточки); разрезная картинка «Космический корабль», и образец (целая), наборы деталей для конструирования, запись с фоном космической музыки.</w:t>
      </w:r>
    </w:p>
    <w:p w14:paraId="74E76338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</w:p>
    <w:p w14:paraId="6BD63F72" w14:textId="77777777" w:rsidR="00186F01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Ход занятия:</w:t>
      </w:r>
    </w:p>
    <w:p w14:paraId="154CEC08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Ребята, посмотрите, к нам сегодня на занятие пришли гости, давайте с ними поздороваемся.</w:t>
      </w:r>
    </w:p>
    <w:p w14:paraId="4307ACDF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Давайте, ещё раз вспомним, как называется планета</w:t>
      </w:r>
      <w:r w:rsidR="0041115F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которой мы с вами живём? (Земля)</w:t>
      </w:r>
    </w:p>
    <w:p w14:paraId="187FC92C" w14:textId="77777777" w:rsidR="00584F17" w:rsidRPr="00672EA6" w:rsidRDefault="00584F17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Правильно. Вот посмотрите</w:t>
      </w:r>
      <w:r w:rsidR="00A03F44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, какая она (рассмотреть глобус).</w:t>
      </w:r>
    </w:p>
    <w:p w14:paraId="79554E82" w14:textId="77777777" w:rsidR="00A03F44" w:rsidRPr="00672EA6" w:rsidRDefault="00A03F44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Посмотрите и вспомните, почему на нашей Земле так много синего цвета (это вода), а какими цветами отмечена суша (зелёным, желтым, коричневым).</w:t>
      </w:r>
    </w:p>
    <w:p w14:paraId="58B1D3E6" w14:textId="77777777" w:rsidR="00186F01" w:rsidRPr="00672EA6" w:rsidRDefault="00A03F44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- А знаете, что у нашей родной планеты тоже скоро будет праздник и отмечают люди его 22 апреля, а называется он Всемирный День Земли.</w:t>
      </w:r>
    </w:p>
    <w:p w14:paraId="391B165E" w14:textId="77777777" w:rsidR="007E2751" w:rsidRPr="00672EA6" w:rsidRDefault="007E2751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- Хотите узнать, почему люди придумали этот праздник и стали его отмечать? Оказывается, наша планета Земля очень нуждается в защите. Людям давно пора задуматься о том, что мы давно путешествуем на огромном космическом корабле «Земля», состояние которого нельзя назвать идеальным и которому срочно требуется ремонт всех жизненно важных систем, а то может</w:t>
      </w:r>
      <w:r w:rsidR="006942BD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произойти авария с ужасными последствиями. </w:t>
      </w:r>
    </w:p>
    <w:p w14:paraId="5F35D8A2" w14:textId="77777777" w:rsidR="00605B82" w:rsidRPr="00672EA6" w:rsidRDefault="00605B82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Вы знаете, ребята, что природа нашей планеты значительно обеднела, исчезли с лица Земли многие растения и животные, а там</w:t>
      </w:r>
      <w:r w:rsidR="0041115F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где живут люди </w:t>
      </w:r>
      <w:proofErr w:type="gramStart"/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среда обитания становится вредной для их здоровья и даже жизни. Стало очень много машин, работают фабрики, заводы, люди, чтобы расширить города вырубают леса, а чтобы сделать автостоянку ломают деревья. А весной и летом, отправляясь на прогулку в лес, после себя оставляют целые горы мусора – банок, бумагу, пустые пакеты, бутылки, а иногда и сломанные деревья</w:t>
      </w:r>
      <w:r w:rsidR="0041115F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затоптанные сорванные и брошенные цветы. </w:t>
      </w:r>
    </w:p>
    <w:p w14:paraId="2FC49971" w14:textId="77777777" w:rsidR="000A566E" w:rsidRPr="00672EA6" w:rsidRDefault="00605B82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Отравляется всё: почва, воздух, вода, становится меньше питьевой воды, истребляются леса, меняется почва и на ней перестают расти растения. Вот поэтому все мировые лидеры, главы 150 стран мира собрались на встречу в городе Рио-де-Жанейро и там подписали договор, в котором от имени своих народов обещали охранять то, что называется живой природой</w:t>
      </w:r>
      <w:r w:rsidR="00E14134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, - все разновидности растений и животных, существующих на Земле. По традиции в этот день 22 апреля, в течении минуты раздаётся звон Колокола Мира. В это время люди задумываются над тем, как сохранить нашу планету и улучшить жизнь всех существ, обитающих на ней.</w:t>
      </w:r>
    </w:p>
    <w:p w14:paraId="243F4EAE" w14:textId="0C0FAD12" w:rsidR="00E14134" w:rsidRDefault="00E14134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А кто знает, что мы с вами можем сделать для того, чтобы сохранить нашу планету? Давайте вспомним правила поведения в природе (работа с карточками: не рвать цветы, не разорять гнёзда птиц, не ломать деревьев, не разводить костры в лесу и т.д.)</w:t>
      </w:r>
    </w:p>
    <w:p w14:paraId="62DF6467" w14:textId="77777777" w:rsidR="00672EA6" w:rsidRPr="00672EA6" w:rsidRDefault="00672EA6" w:rsidP="00672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Физкультминутка</w:t>
      </w:r>
    </w:p>
    <w:p w14:paraId="2F1BBB28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В тёмном небе звёзды светят (</w:t>
      </w: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пальцы рук сжимаем и разжимаем)</w:t>
      </w:r>
    </w:p>
    <w:p w14:paraId="55E7AB0C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Космонавт летит в ракете (</w:t>
      </w: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ладони сомкнуты над головой)</w:t>
      </w:r>
    </w:p>
    <w:p w14:paraId="3399CA12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День летит и ночь летит</w:t>
      </w:r>
    </w:p>
    <w:p w14:paraId="2DE9DECB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землю вниз глядит.</w:t>
      </w:r>
    </w:p>
    <w:p w14:paraId="0014EBD0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Видит сверху он поля (</w:t>
      </w: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соединяем пальцы рук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3DA74AC7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Горы, реки и моря (</w:t>
      </w: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руки развести в стороны)</w:t>
      </w:r>
    </w:p>
    <w:p w14:paraId="55EC8152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Видит он весь шар земной</w:t>
      </w:r>
    </w:p>
    <w:p w14:paraId="6D2A03C6" w14:textId="77777777" w:rsidR="00672EA6" w:rsidRPr="00672EA6" w:rsidRDefault="00672EA6" w:rsidP="0067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Шар земной – наш дом родной (</w:t>
      </w:r>
      <w:r w:rsidRPr="00672EA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ладони над головой, крышей)</w:t>
      </w:r>
    </w:p>
    <w:p w14:paraId="506F3F9D" w14:textId="77777777" w:rsidR="00672EA6" w:rsidRPr="00672EA6" w:rsidRDefault="00672EA6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BBA3FC1" w14:textId="77777777" w:rsidR="00E14134" w:rsidRPr="00672EA6" w:rsidRDefault="00E14134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Ребята, а вы знаете, что все космические корабли, стартующие с Земли, летают только по Земной орбите. А что делается на других планетах, мы не знаем. Вот наш детский сад получил сигнал 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SOS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космоса с просьбой о помощи, там разбился космический корабль, но</w:t>
      </w:r>
      <w:r w:rsidR="0041115F"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туда отправиться, нам с вами нужно сконструировать такую ракету, которая сможет путешествовать между планетами. Поможем?</w:t>
      </w:r>
    </w:p>
    <w:p w14:paraId="232CA116" w14:textId="77777777" w:rsidR="00E14134" w:rsidRPr="00672EA6" w:rsidRDefault="00212270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Но прежде, чем примемся за работу, давайте представим себе, что и мы космонавты.</w:t>
      </w:r>
    </w:p>
    <w:p w14:paraId="267E2F95" w14:textId="3DE70609" w:rsidR="000A566E" w:rsidRPr="00672EA6" w:rsidRDefault="00212270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>- Молодцы, а теперь посмотрите, у вас на столах схемы, которые я получила на почте из конструкторского бюро, вот по ним мы и будем строить ракету.</w:t>
      </w:r>
    </w:p>
    <w:p w14:paraId="51F42219" w14:textId="77777777" w:rsidR="00212270" w:rsidRPr="00672EA6" w:rsidRDefault="00212270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Но прежде, чем приступить к работе, давайте вспомним названия всех деталей, которые мы будем использовать сегодня в конструировании.  </w:t>
      </w:r>
    </w:p>
    <w:p w14:paraId="1DCCF10D" w14:textId="77777777" w:rsidR="00AF6D05" w:rsidRPr="00672EA6" w:rsidRDefault="00AF6D05" w:rsidP="00411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72E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2270" w:rsidRPr="00672EA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И</w:t>
      </w:r>
      <w:r w:rsidRPr="00672EA6">
        <w:rPr>
          <w:rFonts w:ascii="Times New Roman" w:hAnsi="Times New Roman" w:cs="Times New Roman"/>
          <w:color w:val="000000"/>
          <w:sz w:val="26"/>
          <w:szCs w:val="26"/>
        </w:rPr>
        <w:t>гра </w:t>
      </w:r>
      <w:r w:rsidRPr="00672EA6"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</w:rPr>
        <w:t>«Узнай деталь»</w:t>
      </w:r>
      <w:r w:rsidRPr="00672EA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72EA6">
        <w:rPr>
          <w:rStyle w:val="a4"/>
          <w:rFonts w:ascii="Times New Roman" w:hAnsi="Times New Roman" w:cs="Times New Roman"/>
          <w:color w:val="000000"/>
          <w:sz w:val="26"/>
          <w:szCs w:val="26"/>
        </w:rPr>
        <w:t>(по типу </w:t>
      </w:r>
      <w:r w:rsidRPr="00672EA6">
        <w:rPr>
          <w:rStyle w:val="a4"/>
          <w:rFonts w:ascii="Times New Roman" w:hAnsi="Times New Roman" w:cs="Times New Roman"/>
          <w:b/>
          <w:bCs/>
          <w:color w:val="000000"/>
          <w:sz w:val="26"/>
          <w:szCs w:val="26"/>
        </w:rPr>
        <w:t>«чудесный мешочек»</w:t>
      </w:r>
      <w:r w:rsidRPr="00672EA6">
        <w:rPr>
          <w:rStyle w:val="a4"/>
          <w:rFonts w:ascii="Times New Roman" w:hAnsi="Times New Roman" w:cs="Times New Roman"/>
          <w:color w:val="000000"/>
          <w:sz w:val="26"/>
          <w:szCs w:val="26"/>
        </w:rPr>
        <w:t>)</w:t>
      </w:r>
      <w:r w:rsidRPr="00672E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A483CA3" w14:textId="77777777" w:rsidR="0028417E" w:rsidRPr="00672EA6" w:rsidRDefault="00AF6D05" w:rsidP="00411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2EA6">
        <w:rPr>
          <w:color w:val="000000"/>
          <w:sz w:val="26"/>
          <w:szCs w:val="26"/>
        </w:rPr>
        <w:t>Воспитатель: Молодцы, все детали вы назвали.</w:t>
      </w:r>
    </w:p>
    <w:p w14:paraId="204B2CE8" w14:textId="3D9DCB92" w:rsidR="00247BCB" w:rsidRPr="00672EA6" w:rsidRDefault="0028417E" w:rsidP="0041115F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6"/>
          <w:szCs w:val="26"/>
        </w:rPr>
      </w:pPr>
      <w:r w:rsidRPr="00672EA6">
        <w:rPr>
          <w:color w:val="000000"/>
          <w:sz w:val="26"/>
          <w:szCs w:val="26"/>
        </w:rPr>
        <w:t>Дети строят ракеты по схемам. Работают парами и индивидуально.</w:t>
      </w:r>
      <w:r w:rsidR="00212270" w:rsidRPr="00672EA6">
        <w:rPr>
          <w:rStyle w:val="a4"/>
          <w:bCs/>
          <w:color w:val="FFFFFF" w:themeColor="background1"/>
          <w:sz w:val="26"/>
          <w:szCs w:val="26"/>
        </w:rPr>
        <w:t xml:space="preserve">             </w:t>
      </w:r>
      <w:r w:rsidR="00247BCB" w:rsidRPr="00672EA6">
        <w:rPr>
          <w:sz w:val="26"/>
          <w:szCs w:val="26"/>
        </w:rPr>
        <w:t xml:space="preserve"> </w:t>
      </w:r>
    </w:p>
    <w:p w14:paraId="7F068523" w14:textId="77777777" w:rsidR="00247BCB" w:rsidRPr="00672EA6" w:rsidRDefault="00212270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 xml:space="preserve"> - </w:t>
      </w:r>
      <w:r w:rsidR="00247BCB" w:rsidRPr="00672EA6">
        <w:rPr>
          <w:rFonts w:ascii="Times New Roman" w:hAnsi="Times New Roman" w:cs="Times New Roman"/>
          <w:sz w:val="26"/>
          <w:szCs w:val="26"/>
        </w:rPr>
        <w:t>Молодцы, дети. Вы справились с заданием. Теперь отправляемся в полёт.</w:t>
      </w:r>
    </w:p>
    <w:p w14:paraId="382E8D25" w14:textId="71DE0D69" w:rsidR="00247BCB" w:rsidRPr="00672EA6" w:rsidRDefault="00247BCB" w:rsidP="00672EA6">
      <w:pPr>
        <w:pStyle w:val="a5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Звездолёт мы смастерили</w:t>
      </w:r>
    </w:p>
    <w:p w14:paraId="6CE9A0FA" w14:textId="6EB56037" w:rsidR="00247BCB" w:rsidRPr="00672EA6" w:rsidRDefault="00247BCB" w:rsidP="00672EA6">
      <w:pPr>
        <w:pStyle w:val="a5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К звёздам путь себе открыли,</w:t>
      </w:r>
    </w:p>
    <w:p w14:paraId="59D17D2C" w14:textId="3F390D8D" w:rsidR="00247BCB" w:rsidRPr="00672EA6" w:rsidRDefault="00247BCB" w:rsidP="00672EA6">
      <w:pPr>
        <w:pStyle w:val="a5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Звездолёт, звездолёт,</w:t>
      </w:r>
    </w:p>
    <w:p w14:paraId="54BBDF9E" w14:textId="0AC99F89" w:rsidR="00AE6237" w:rsidRPr="00672EA6" w:rsidRDefault="00247BCB" w:rsidP="00672EA6">
      <w:pPr>
        <w:pStyle w:val="a5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Отправляемся в полёт</w:t>
      </w:r>
      <w:r w:rsidR="0028417E" w:rsidRPr="00672EA6">
        <w:rPr>
          <w:rFonts w:ascii="Times New Roman" w:hAnsi="Times New Roman" w:cs="Times New Roman"/>
          <w:sz w:val="26"/>
          <w:szCs w:val="26"/>
        </w:rPr>
        <w:t>.</w:t>
      </w:r>
    </w:p>
    <w:p w14:paraId="467E9A0C" w14:textId="6997712F" w:rsidR="00247BCB" w:rsidRPr="00672EA6" w:rsidRDefault="00247BCB" w:rsidP="00672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672EA6">
        <w:rPr>
          <w:rFonts w:ascii="Times New Roman" w:hAnsi="Times New Roman" w:cs="Times New Roman"/>
          <w:b/>
          <w:sz w:val="26"/>
          <w:szCs w:val="26"/>
        </w:rPr>
        <w:t>Физкультминутка «Будем космонавтами»</w:t>
      </w:r>
    </w:p>
    <w:p w14:paraId="01E89C8C" w14:textId="73F9FEEB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Раз, два – стоит ракета.</w:t>
      </w:r>
    </w:p>
    <w:p w14:paraId="53CA66B3" w14:textId="58B56765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t>Дети поднимают руки вверх</w:t>
      </w:r>
      <w:r w:rsidRPr="00672EA6">
        <w:rPr>
          <w:rFonts w:ascii="Times New Roman" w:hAnsi="Times New Roman" w:cs="Times New Roman"/>
          <w:sz w:val="26"/>
          <w:szCs w:val="26"/>
        </w:rPr>
        <w:t>.</w:t>
      </w:r>
    </w:p>
    <w:p w14:paraId="16D2B195" w14:textId="424C686E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Три, четыре – скоро взлёт.</w:t>
      </w:r>
    </w:p>
    <w:p w14:paraId="2BF34F5C" w14:textId="084F1C88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t>Разводят руки в стороны.</w:t>
      </w:r>
    </w:p>
    <w:p w14:paraId="30385909" w14:textId="5E063557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Чтобы долететь до Солнца,</w:t>
      </w:r>
    </w:p>
    <w:p w14:paraId="7CBC7539" w14:textId="2F3943B1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t>Делают круг руками.</w:t>
      </w:r>
    </w:p>
    <w:p w14:paraId="64EA0C6F" w14:textId="42E6A528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Космонавтам нужен год,</w:t>
      </w:r>
    </w:p>
    <w:p w14:paraId="01EBDA91" w14:textId="255AD0CA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Но дорогой нам не страшно,</w:t>
      </w:r>
    </w:p>
    <w:p w14:paraId="502C90CA" w14:textId="2808A662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lastRenderedPageBreak/>
        <w:t>Разводят руки в стороны, наклоны корпусом</w:t>
      </w:r>
      <w:r w:rsidRPr="00672EA6">
        <w:rPr>
          <w:rFonts w:ascii="Times New Roman" w:hAnsi="Times New Roman" w:cs="Times New Roman"/>
          <w:sz w:val="26"/>
          <w:szCs w:val="26"/>
        </w:rPr>
        <w:t>.</w:t>
      </w:r>
    </w:p>
    <w:p w14:paraId="58BB845A" w14:textId="6EE3BEA3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Каждый ведь из нас атлет.</w:t>
      </w:r>
    </w:p>
    <w:p w14:paraId="2CD161EA" w14:textId="32156688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t>Сгибают и разгибают руки в локтях.</w:t>
      </w:r>
    </w:p>
    <w:p w14:paraId="77A61317" w14:textId="7A0B37DC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Пролетая над Землёю,</w:t>
      </w:r>
    </w:p>
    <w:p w14:paraId="39374554" w14:textId="1B6AE591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t>Поднимают руки вверх и машут.</w:t>
      </w:r>
    </w:p>
    <w:p w14:paraId="186B779E" w14:textId="6EF59BDA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Ей передадим привет!</w:t>
      </w:r>
    </w:p>
    <w:p w14:paraId="6DD8A28A" w14:textId="77777777" w:rsidR="00247BCB" w:rsidRPr="00672EA6" w:rsidRDefault="00247BCB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А теперь проходим на ракету. (Используется обруч как вход в ракету)</w:t>
      </w:r>
    </w:p>
    <w:p w14:paraId="2AE0868A" w14:textId="77777777" w:rsidR="00247BCB" w:rsidRPr="00672EA6" w:rsidRDefault="00247BCB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Экипаж к полёту готов! Вспомним законы космонавтов: «Только сильные ребята могут полететь в космос. Только умные ребята могут стать космонавтами. Только трудолюбивые ребята могут отправиться в полёт. Только весёлые и дружные ребята могут отправиться в полёт»</w:t>
      </w:r>
    </w:p>
    <w:p w14:paraId="02962019" w14:textId="77777777" w:rsidR="00247BCB" w:rsidRPr="00672EA6" w:rsidRDefault="00247BCB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Начинаем отсчёт: 1,2,3,4,5,6,7,8,9,10 – пуск! Полёт начался. Летим на помощь к планете.</w:t>
      </w:r>
    </w:p>
    <w:p w14:paraId="545A08E4" w14:textId="77777777" w:rsidR="00247BCB" w:rsidRPr="00672EA6" w:rsidRDefault="00247BCB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i/>
          <w:sz w:val="26"/>
          <w:szCs w:val="26"/>
        </w:rPr>
        <w:t>Воспитатель включает аудиозапись космической музыки, дети сидят с закрытыми глазами.</w:t>
      </w:r>
    </w:p>
    <w:p w14:paraId="1D13FA4F" w14:textId="77777777" w:rsidR="00247BCB" w:rsidRPr="00672EA6" w:rsidRDefault="00247BCB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Вот мы и прилетели на другую планету. Открывайте глаза.</w:t>
      </w:r>
    </w:p>
    <w:p w14:paraId="22766D43" w14:textId="77777777" w:rsidR="0028417E" w:rsidRPr="00672EA6" w:rsidRDefault="0028417E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- Посмотрите, ребята, мы нашли с вами разбившийся космический корабль инопланетян, давайте его отремонтируем (дети собирают корабль из «осколков»)</w:t>
      </w:r>
    </w:p>
    <w:p w14:paraId="344A5E89" w14:textId="77777777" w:rsidR="0028417E" w:rsidRPr="00672EA6" w:rsidRDefault="0028417E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- Молодцы, ребята, помогли друзьям по разуму.</w:t>
      </w:r>
    </w:p>
    <w:p w14:paraId="24197447" w14:textId="77777777" w:rsidR="00247BCB" w:rsidRPr="00672EA6" w:rsidRDefault="0028417E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 xml:space="preserve"> - </w:t>
      </w:r>
      <w:r w:rsidR="00247BCB" w:rsidRPr="00672EA6">
        <w:rPr>
          <w:rFonts w:ascii="Times New Roman" w:hAnsi="Times New Roman" w:cs="Times New Roman"/>
          <w:sz w:val="26"/>
          <w:szCs w:val="26"/>
        </w:rPr>
        <w:t>Вставайте, ребята, в круг, крепко возьмитесь за руки.</w:t>
      </w:r>
    </w:p>
    <w:p w14:paraId="7F8E9EB5" w14:textId="582D1A74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Луч волшебный мы включаем,</w:t>
      </w:r>
    </w:p>
    <w:p w14:paraId="1D6B7A92" w14:textId="555CC62E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Глазки дружно закрываем.</w:t>
      </w:r>
    </w:p>
    <w:p w14:paraId="3F49ED69" w14:textId="202810A2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Раз, два, три, четыре, пять –</w:t>
      </w:r>
    </w:p>
    <w:p w14:paraId="12259BBB" w14:textId="3C12EAFF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В космосе летим опять.</w:t>
      </w:r>
    </w:p>
    <w:p w14:paraId="47D40C75" w14:textId="3CCE11CD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Корабль качается – раз!</w:t>
      </w:r>
    </w:p>
    <w:p w14:paraId="2CEEAED6" w14:textId="488DC528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Корабль качается – два!</w:t>
      </w:r>
    </w:p>
    <w:p w14:paraId="5BB60269" w14:textId="01D167A7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Корабль качается – три!</w:t>
      </w:r>
    </w:p>
    <w:p w14:paraId="70875899" w14:textId="59821628" w:rsidR="00247BCB" w:rsidRPr="00672EA6" w:rsidRDefault="00247BCB" w:rsidP="00672E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Вот и Земля – посмотри!</w:t>
      </w:r>
    </w:p>
    <w:p w14:paraId="135ED959" w14:textId="576FDAA9" w:rsidR="00247BCB" w:rsidRPr="00672EA6" w:rsidRDefault="00247BCB" w:rsidP="004111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41115F" w:rsidRPr="00672EA6">
        <w:rPr>
          <w:rFonts w:ascii="Times New Roman" w:hAnsi="Times New Roman" w:cs="Times New Roman"/>
          <w:sz w:val="26"/>
          <w:szCs w:val="26"/>
        </w:rPr>
        <w:t xml:space="preserve"> </w:t>
      </w:r>
      <w:r w:rsidR="00672EA6">
        <w:rPr>
          <w:rFonts w:ascii="Times New Roman" w:hAnsi="Times New Roman" w:cs="Times New Roman"/>
          <w:sz w:val="26"/>
          <w:szCs w:val="26"/>
        </w:rPr>
        <w:t>в</w:t>
      </w:r>
      <w:r w:rsidRPr="00672EA6">
        <w:rPr>
          <w:rFonts w:ascii="Times New Roman" w:hAnsi="Times New Roman" w:cs="Times New Roman"/>
          <w:sz w:val="26"/>
          <w:szCs w:val="26"/>
        </w:rPr>
        <w:t xml:space="preserve">от и закончилось наше космическое путешествие.  А что вам больше всего запомнилось? Что узнали нового? </w:t>
      </w:r>
    </w:p>
    <w:p w14:paraId="38C4F73C" w14:textId="106D098B" w:rsidR="000A566E" w:rsidRPr="00672EA6" w:rsidRDefault="00247BCB" w:rsidP="0041115F">
      <w:pPr>
        <w:pStyle w:val="a5"/>
        <w:jc w:val="both"/>
        <w:rPr>
          <w:ins w:id="1" w:author="Unknown"/>
          <w:rFonts w:ascii="Times New Roman" w:hAnsi="Times New Roman" w:cs="Times New Roman"/>
          <w:sz w:val="26"/>
          <w:szCs w:val="26"/>
        </w:rPr>
      </w:pPr>
      <w:r w:rsidRPr="00672EA6">
        <w:rPr>
          <w:rFonts w:ascii="Times New Roman" w:hAnsi="Times New Roman" w:cs="Times New Roman"/>
          <w:sz w:val="26"/>
          <w:szCs w:val="26"/>
        </w:rPr>
        <w:t>Узнали, что есть праздник – Всемирный день Земли, строили ракету для того, чтобы помочь инопланетянам, «отремонтировали космический корабль»</w:t>
      </w:r>
      <w:r w:rsidR="006931BA" w:rsidRPr="00672EA6">
        <w:rPr>
          <w:rFonts w:ascii="Times New Roman" w:hAnsi="Times New Roman" w:cs="Times New Roman"/>
          <w:sz w:val="26"/>
          <w:szCs w:val="26"/>
        </w:rPr>
        <w:t>.</w:t>
      </w:r>
    </w:p>
    <w:p w14:paraId="774D92B5" w14:textId="77777777" w:rsidR="00F275E6" w:rsidRPr="00672EA6" w:rsidRDefault="00F275E6" w:rsidP="00A705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F275E6" w:rsidRPr="00672EA6" w:rsidSect="0041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66E"/>
    <w:rsid w:val="00036181"/>
    <w:rsid w:val="000A3428"/>
    <w:rsid w:val="000A566E"/>
    <w:rsid w:val="00186F01"/>
    <w:rsid w:val="001B37C1"/>
    <w:rsid w:val="00212270"/>
    <w:rsid w:val="0021732F"/>
    <w:rsid w:val="002378F1"/>
    <w:rsid w:val="00247BCB"/>
    <w:rsid w:val="0028417E"/>
    <w:rsid w:val="00295854"/>
    <w:rsid w:val="002C5826"/>
    <w:rsid w:val="003444B7"/>
    <w:rsid w:val="0041115F"/>
    <w:rsid w:val="0045443E"/>
    <w:rsid w:val="00465510"/>
    <w:rsid w:val="004A2867"/>
    <w:rsid w:val="00575A50"/>
    <w:rsid w:val="00584F17"/>
    <w:rsid w:val="00605B82"/>
    <w:rsid w:val="006275F0"/>
    <w:rsid w:val="00661CC9"/>
    <w:rsid w:val="00672EA6"/>
    <w:rsid w:val="006931BA"/>
    <w:rsid w:val="006942BD"/>
    <w:rsid w:val="0070031B"/>
    <w:rsid w:val="007412CB"/>
    <w:rsid w:val="0078481E"/>
    <w:rsid w:val="007C1DDD"/>
    <w:rsid w:val="007E2751"/>
    <w:rsid w:val="0081410F"/>
    <w:rsid w:val="008451EC"/>
    <w:rsid w:val="00857B54"/>
    <w:rsid w:val="008E13D7"/>
    <w:rsid w:val="00934104"/>
    <w:rsid w:val="00994CBB"/>
    <w:rsid w:val="009D22F1"/>
    <w:rsid w:val="00A03F44"/>
    <w:rsid w:val="00A705D8"/>
    <w:rsid w:val="00AE6237"/>
    <w:rsid w:val="00AF6D05"/>
    <w:rsid w:val="00B4796B"/>
    <w:rsid w:val="00C57F8A"/>
    <w:rsid w:val="00D005BC"/>
    <w:rsid w:val="00DF1B44"/>
    <w:rsid w:val="00E14134"/>
    <w:rsid w:val="00E41C3D"/>
    <w:rsid w:val="00F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6FD2"/>
  <w15:docId w15:val="{94F38B81-8494-4E67-BAA1-28703529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566E"/>
    <w:rPr>
      <w:i/>
      <w:iCs/>
    </w:rPr>
  </w:style>
  <w:style w:type="paragraph" w:styleId="a5">
    <w:name w:val="No Spacing"/>
    <w:uiPriority w:val="1"/>
    <w:qFormat/>
    <w:rsid w:val="00E41C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B373-2213-4CEF-BC2C-E0B7EF15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43</cp:revision>
  <dcterms:created xsi:type="dcterms:W3CDTF">2019-03-17T05:46:00Z</dcterms:created>
  <dcterms:modified xsi:type="dcterms:W3CDTF">2020-10-28T04:22:00Z</dcterms:modified>
</cp:coreProperties>
</file>